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 w:val="0"/>
        <w:autoSpaceDE w:val="0"/>
        <w:autoSpaceDN w:val="0"/>
        <w:adjustRightInd w:val="0"/>
        <w:ind w:left="-709"/>
        <w:jc w:val="center"/>
        <w:rPr>
          <w:rFonts w:eastAsia="Times New Roman"/>
          <w:b/>
          <w:sz w:val="24"/>
          <w:szCs w:val="24"/>
          <w:u w:val="single"/>
          <w:lang w:val="ru-RU" w:eastAsia="de-DE"/>
        </w:rPr>
      </w:pPr>
      <w:bookmarkStart w:id="0" w:name="PAnrede"/>
      <w:bookmarkStart w:id="1" w:name="_GoBack"/>
      <w:bookmarkEnd w:id="0"/>
      <w:bookmarkEnd w:id="1"/>
    </w:p>
    <w:p>
      <w:pPr>
        <w:widowControl w:val="0"/>
        <w:autoSpaceDE w:val="0"/>
        <w:autoSpaceDN w:val="0"/>
        <w:adjustRightInd w:val="0"/>
        <w:ind w:left="-709"/>
        <w:jc w:val="center"/>
        <w:rPr>
          <w:rFonts w:eastAsia="Times New Roman"/>
          <w:b/>
          <w:sz w:val="24"/>
          <w:szCs w:val="24"/>
          <w:u w:val="single"/>
          <w:lang w:val="ru-RU" w:eastAsia="de-DE"/>
        </w:rPr>
      </w:pPr>
      <w:r>
        <w:rPr>
          <w:rFonts w:eastAsia="Times New Roman"/>
          <w:b/>
          <w:sz w:val="24"/>
          <w:szCs w:val="24"/>
          <w:u w:val="single"/>
          <w:lang w:val="ru-RU" w:eastAsia="de-DE"/>
        </w:rPr>
        <w:t>Курсы родного языка (HSU) при управлении школьного образования округа Зост</w:t>
      </w:r>
    </w:p>
    <w:p>
      <w:pPr>
        <w:widowControl w:val="0"/>
        <w:autoSpaceDE w:val="0"/>
        <w:autoSpaceDN w:val="0"/>
        <w:adjustRightInd w:val="0"/>
        <w:rPr>
          <w:rFonts w:eastAsia="Times New Roman"/>
          <w:b/>
          <w:sz w:val="16"/>
          <w:szCs w:val="24"/>
          <w:u w:val="single"/>
          <w:lang w:val="ru-RU" w:eastAsia="de-DE"/>
        </w:rPr>
      </w:pPr>
    </w:p>
    <w:p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4"/>
          <w:lang w:val="ru-RU" w:eastAsia="de-DE"/>
        </w:rPr>
      </w:pPr>
      <w:r>
        <w:rPr>
          <w:rFonts w:eastAsia="Times New Roman"/>
          <w:sz w:val="20"/>
          <w:szCs w:val="24"/>
          <w:lang w:val="ru-RU" w:eastAsia="de-DE"/>
        </w:rPr>
        <w:t>На сегодняшний день в курсы родного языка включены: арабский, греческий, итальянский, польский, португальский, русский, сербский, испанский и турецкий языки.</w:t>
      </w:r>
    </w:p>
    <w:p>
      <w:pPr>
        <w:widowControl w:val="0"/>
        <w:autoSpaceDE w:val="0"/>
        <w:autoSpaceDN w:val="0"/>
        <w:adjustRightInd w:val="0"/>
        <w:rPr>
          <w:rFonts w:eastAsia="Times New Roman"/>
          <w:sz w:val="14"/>
          <w:szCs w:val="24"/>
          <w:lang w:val="ru-RU" w:eastAsia="de-DE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Курсы родного языка– это </w:t>
      </w:r>
      <w:r>
        <w:rPr>
          <w:b/>
          <w:color w:val="000000"/>
          <w:sz w:val="20"/>
          <w:szCs w:val="20"/>
          <w:lang w:val="ru-RU"/>
        </w:rPr>
        <w:t>дополнительные образовательные услуги, не включенные в школьную программу</w:t>
      </w:r>
      <w:r>
        <w:rPr>
          <w:color w:val="000000"/>
          <w:sz w:val="20"/>
          <w:szCs w:val="20"/>
          <w:lang w:val="ru-RU"/>
        </w:rPr>
        <w:t xml:space="preserve">, которые проходят, как правило, </w:t>
      </w:r>
      <w:r>
        <w:rPr>
          <w:b/>
          <w:color w:val="000000"/>
          <w:sz w:val="20"/>
          <w:szCs w:val="20"/>
          <w:lang w:val="ru-RU"/>
        </w:rPr>
        <w:t>во второй половине дня</w:t>
      </w:r>
      <w:r>
        <w:rPr>
          <w:color w:val="000000"/>
          <w:sz w:val="20"/>
          <w:szCs w:val="20"/>
          <w:lang w:val="ru-RU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Курсы родного языка предназначены для </w:t>
      </w:r>
      <w:r>
        <w:rPr>
          <w:b/>
          <w:color w:val="000000"/>
          <w:sz w:val="20"/>
          <w:szCs w:val="20"/>
          <w:lang w:val="ru-RU"/>
        </w:rPr>
        <w:t>учащихся 1-10 классов</w:t>
      </w:r>
      <w:r>
        <w:rPr>
          <w:color w:val="000000"/>
          <w:sz w:val="20"/>
          <w:szCs w:val="20"/>
          <w:lang w:val="ru-RU"/>
        </w:rPr>
        <w:t>, получивших в семье</w:t>
      </w:r>
      <w:ins w:id="2" w:author="Rita Markmann" w:date="2019-09-23T20:49:00Z">
        <w:r>
          <w:rPr>
            <w:color w:val="000000"/>
            <w:sz w:val="20"/>
            <w:szCs w:val="20"/>
            <w:lang w:val="ru-RU"/>
          </w:rPr>
          <w:t xml:space="preserve"> </w:t>
        </w:r>
      </w:ins>
      <w:r>
        <w:rPr>
          <w:color w:val="000000"/>
          <w:sz w:val="20"/>
          <w:szCs w:val="20"/>
          <w:lang w:val="ru-RU"/>
        </w:rPr>
        <w:t>начальные знания одного из языков, предлагаемых на курсах.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Курсы родного языка преподаются </w:t>
      </w:r>
      <w:r>
        <w:rPr>
          <w:b/>
          <w:color w:val="000000"/>
          <w:sz w:val="20"/>
          <w:szCs w:val="20"/>
          <w:lang w:val="ru-RU"/>
        </w:rPr>
        <w:t>учителями</w:t>
      </w:r>
      <w:r>
        <w:rPr>
          <w:color w:val="000000"/>
          <w:sz w:val="20"/>
          <w:szCs w:val="20"/>
          <w:lang w:val="ru-RU"/>
        </w:rPr>
        <w:t xml:space="preserve">, являющихся </w:t>
      </w:r>
      <w:r>
        <w:rPr>
          <w:sz w:val="20"/>
          <w:szCs w:val="20"/>
          <w:lang w:val="ru-RU"/>
        </w:rPr>
        <w:t xml:space="preserve">сотрудниками учреждений образования земли Северный Рейн-Вестфалия.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Отметки о посещении занятий и оценки за знание родного языка </w:t>
      </w:r>
      <w:r>
        <w:rPr>
          <w:b/>
          <w:color w:val="000000"/>
          <w:sz w:val="20"/>
          <w:szCs w:val="20"/>
          <w:lang w:val="ru-RU"/>
        </w:rPr>
        <w:t>заносятся в аттестат</w:t>
      </w:r>
      <w:r>
        <w:rPr>
          <w:b/>
          <w:bCs/>
          <w:color w:val="000000"/>
          <w:sz w:val="20"/>
          <w:szCs w:val="20"/>
          <w:lang w:val="ru-RU"/>
        </w:rPr>
        <w:t xml:space="preserve">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Курсы родного языка проводятся в </w:t>
      </w:r>
      <w:r>
        <w:rPr>
          <w:b/>
          <w:color w:val="000000"/>
          <w:sz w:val="20"/>
          <w:szCs w:val="20"/>
          <w:lang w:val="ru-RU"/>
        </w:rPr>
        <w:t>учебных помещениях в центр</w:t>
      </w:r>
      <w:r>
        <w:rPr>
          <w:b/>
          <w:color w:val="000000"/>
          <w:sz w:val="20"/>
          <w:szCs w:val="20"/>
        </w:rPr>
        <w:t>a</w:t>
      </w:r>
      <w:r>
        <w:rPr>
          <w:b/>
          <w:color w:val="000000"/>
          <w:sz w:val="20"/>
          <w:szCs w:val="20"/>
          <w:lang w:val="ru-RU"/>
        </w:rPr>
        <w:t>льных местах</w:t>
      </w:r>
      <w:r>
        <w:rPr>
          <w:color w:val="000000"/>
          <w:sz w:val="20"/>
          <w:szCs w:val="20"/>
          <w:lang w:val="ru-RU"/>
        </w:rPr>
        <w:t>, список которых приведен в приложении.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По окончании 1-ой ступени общего среднего образования учащиеся сдают обязательный </w:t>
      </w:r>
      <w:r>
        <w:rPr>
          <w:b/>
          <w:color w:val="000000"/>
          <w:sz w:val="20"/>
          <w:szCs w:val="20"/>
          <w:lang w:val="ru-RU"/>
        </w:rPr>
        <w:t xml:space="preserve">языковой экзамен </w:t>
      </w:r>
      <w:r>
        <w:rPr>
          <w:color w:val="000000"/>
          <w:sz w:val="20"/>
          <w:szCs w:val="20"/>
          <w:lang w:val="ru-RU"/>
        </w:rPr>
        <w:t xml:space="preserve">на том уровне, который соответствует дальнейшей форме обучения. 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color w:val="000000"/>
          <w:sz w:val="20"/>
          <w:szCs w:val="20"/>
          <w:lang w:val="ru-RU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/>
          <w:b/>
          <w:sz w:val="8"/>
          <w:u w:val="single"/>
          <w:lang w:val="ru-RU" w:eastAsia="de-DE"/>
        </w:rPr>
      </w:pPr>
    </w:p>
    <w:tbl>
      <w:tblPr>
        <w:tblStyle w:val="Tabellenraster1"/>
        <w:tblpPr w:leftFromText="141" w:rightFromText="141" w:vertAnchor="page" w:horzAnchor="margin" w:tblpY="5821"/>
        <w:tblOverlap w:val="never"/>
        <w:tblW w:w="5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5E0" w:firstRow="1" w:lastRow="1" w:firstColumn="1" w:lastColumn="1" w:noHBand="0" w:noVBand="1"/>
      </w:tblPr>
      <w:tblGrid>
        <w:gridCol w:w="1544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</w:tblGrid>
      <w:tr>
        <w:trPr>
          <w:cantSplit/>
          <w:trHeight w:val="1134"/>
        </w:trPr>
        <w:tc>
          <w:tcPr>
            <w:tcW w:w="1544" w:type="dxa"/>
          </w:tcPr>
          <w:p>
            <w:pPr>
              <w:jc w:val="both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77900" cy="711200"/>
                      <wp:effectExtent l="0" t="0" r="31750" b="3175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647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55871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0" to="76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" strokeweight=".17997mm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96" w:type="dxa"/>
            <w:shd w:val="clear" w:color="auto" w:fill="D99594" w:themeFill="accent2" w:themeFillTint="99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Arabisch</w:t>
            </w:r>
            <w:proofErr w:type="spellEnd"/>
          </w:p>
        </w:tc>
        <w:tc>
          <w:tcPr>
            <w:tcW w:w="396" w:type="dxa"/>
            <w:shd w:val="clear" w:color="auto" w:fill="FFFF0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Griechisch</w:t>
            </w:r>
            <w:proofErr w:type="spellEnd"/>
          </w:p>
        </w:tc>
        <w:tc>
          <w:tcPr>
            <w:tcW w:w="395" w:type="dxa"/>
            <w:shd w:val="clear" w:color="auto" w:fill="FF33CC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Italienisch</w:t>
            </w:r>
            <w:proofErr w:type="spellEnd"/>
          </w:p>
        </w:tc>
        <w:tc>
          <w:tcPr>
            <w:tcW w:w="395" w:type="dxa"/>
            <w:shd w:val="clear" w:color="auto" w:fill="0070C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Polnisch</w:t>
            </w:r>
            <w:proofErr w:type="spellEnd"/>
            <w:r>
              <w:rPr>
                <w:rFonts w:eastAsia="Arial"/>
                <w:b/>
                <w:spacing w:val="-2"/>
                <w:sz w:val="13"/>
                <w:lang w:val="en-US"/>
              </w:rPr>
              <w:t xml:space="preserve"> </w:t>
            </w:r>
          </w:p>
        </w:tc>
        <w:tc>
          <w:tcPr>
            <w:tcW w:w="395" w:type="dxa"/>
            <w:shd w:val="clear" w:color="auto" w:fill="92D05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Portugiesisch</w:t>
            </w:r>
            <w:proofErr w:type="spellEnd"/>
          </w:p>
        </w:tc>
        <w:tc>
          <w:tcPr>
            <w:tcW w:w="395" w:type="dxa"/>
            <w:shd w:val="clear" w:color="auto" w:fill="B8CCE4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Russisch</w:t>
            </w:r>
            <w:proofErr w:type="spellEnd"/>
          </w:p>
        </w:tc>
        <w:tc>
          <w:tcPr>
            <w:tcW w:w="395" w:type="dxa"/>
            <w:shd w:val="clear" w:color="auto" w:fill="F779A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Serbisch</w:t>
            </w:r>
            <w:proofErr w:type="spellEnd"/>
          </w:p>
        </w:tc>
        <w:tc>
          <w:tcPr>
            <w:tcW w:w="395" w:type="dxa"/>
            <w:shd w:val="clear" w:color="auto" w:fill="F79646" w:themeFill="accent6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Spanisch</w:t>
            </w:r>
            <w:proofErr w:type="spellEnd"/>
          </w:p>
        </w:tc>
        <w:tc>
          <w:tcPr>
            <w:tcW w:w="395" w:type="dxa"/>
            <w:shd w:val="clear" w:color="auto" w:fill="BC8FDD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Türkisch</w:t>
            </w:r>
            <w:proofErr w:type="spellEnd"/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Pankratiusschule</w:t>
            </w:r>
            <w:r>
              <w:rPr>
                <w:rFonts w:eastAsia="Arial"/>
                <w:b/>
                <w:spacing w:val="3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  <w:lang w:val="en-US"/>
              </w:rPr>
              <w:t>Anröchte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31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Anröchte</w:t>
            </w:r>
            <w:proofErr w:type="spellEnd"/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/</w:t>
            </w:r>
            <w:r>
              <w:rPr>
                <w:rFonts w:eastAsia="Arial"/>
                <w:b/>
                <w:spacing w:val="16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Erw</w:t>
            </w:r>
            <w:proofErr w:type="spellEnd"/>
            <w:r>
              <w:rPr>
                <w:rFonts w:eastAsia="Arial"/>
                <w:b/>
                <w:spacing w:val="-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4"/>
                <w:sz w:val="11"/>
                <w:lang w:val="en-US"/>
              </w:rPr>
              <w:t>itte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St.</w:t>
            </w:r>
            <w:r>
              <w:rPr>
                <w:rFonts w:eastAsia="Arial"/>
                <w:b/>
                <w:spacing w:val="2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Mariengrundschule</w:t>
            </w:r>
            <w:proofErr w:type="spellEnd"/>
            <w:r>
              <w:rPr>
                <w:rFonts w:eastAsia="Arial"/>
                <w:b/>
                <w:spacing w:val="48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8"/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Dr.</w:t>
            </w:r>
            <w:r>
              <w:rPr>
                <w:rFonts w:eastAsia="Arial"/>
                <w:b/>
                <w:spacing w:val="2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Adenauer-Grundschule</w:t>
            </w:r>
            <w:r>
              <w:rPr>
                <w:rFonts w:eastAsia="Arial"/>
                <w:b/>
                <w:spacing w:val="4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0"/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5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Lippetalschule</w:t>
            </w:r>
            <w:proofErr w:type="spellEnd"/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5"/>
                <w:sz w:val="11"/>
                <w:lang w:val="en-US"/>
              </w:rPr>
              <w:t>GES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Hans-Christian-Andersen</w:t>
            </w:r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Grundschule</w:t>
            </w:r>
            <w:r>
              <w:rPr>
                <w:rFonts w:eastAsia="Arial"/>
                <w:b/>
                <w:spacing w:val="26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An</w:t>
            </w:r>
            <w:r>
              <w:rPr>
                <w:rFonts w:eastAsia="Arial"/>
                <w:b/>
                <w:spacing w:val="1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der</w:t>
            </w:r>
            <w:r>
              <w:rPr>
                <w:rFonts w:eastAsia="Arial"/>
                <w:b/>
                <w:spacing w:val="24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Pappelallee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Friedrich-Grundschule</w:t>
            </w:r>
            <w:r>
              <w:rPr>
                <w:rFonts w:eastAsia="Arial"/>
                <w:b/>
                <w:spacing w:val="65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Josef-Grundschule</w:t>
            </w:r>
            <w:r>
              <w:rPr>
                <w:rFonts w:eastAsia="Arial"/>
                <w:b/>
                <w:spacing w:val="67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Nikolai-Grundschule</w:t>
            </w:r>
            <w:r>
              <w:rPr>
                <w:rFonts w:eastAsia="Arial"/>
                <w:b/>
                <w:spacing w:val="4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Am</w:t>
            </w:r>
            <w:r>
              <w:rPr>
                <w:rFonts w:eastAsia="Arial"/>
                <w:b/>
                <w:spacing w:val="2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Weinberg</w:t>
            </w:r>
            <w:r>
              <w:rPr>
                <w:rFonts w:eastAsia="Arial"/>
                <w:b/>
                <w:spacing w:val="1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Hanse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Kolleg</w:t>
            </w:r>
            <w:proofErr w:type="spellEnd"/>
            <w:r>
              <w:rPr>
                <w:rFonts w:eastAsia="Arial"/>
                <w:b/>
                <w:spacing w:val="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779A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Astrid-Lindgren</w:t>
            </w:r>
            <w:r>
              <w:rPr>
                <w:rFonts w:eastAsia="Arial"/>
                <w:b/>
                <w:spacing w:val="4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Grundschule</w:t>
            </w:r>
            <w:r>
              <w:rPr>
                <w:rFonts w:eastAsia="Arial"/>
                <w:b/>
                <w:spacing w:val="5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0070C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Georg-Grundschule</w:t>
            </w:r>
            <w:r>
              <w:rPr>
                <w:rFonts w:eastAsia="Arial"/>
                <w:b/>
                <w:spacing w:val="61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Johannes-Grundschule</w:t>
            </w:r>
            <w:r>
              <w:rPr>
                <w:rFonts w:eastAsia="Arial"/>
                <w:b/>
                <w:spacing w:val="7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Patrokli</w:t>
            </w:r>
            <w:proofErr w:type="spellEnd"/>
            <w:r>
              <w:rPr>
                <w:rFonts w:eastAsia="Arial"/>
                <w:b/>
                <w:sz w:val="11"/>
                <w:lang w:val="en-US"/>
              </w:rPr>
              <w:t>-Grundschule</w:t>
            </w:r>
            <w:r>
              <w:rPr>
                <w:rFonts w:eastAsia="Arial"/>
                <w:b/>
                <w:spacing w:val="6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Conrad-von-Soest-Gymnasium,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GS</w:t>
            </w:r>
            <w:r>
              <w:rPr>
                <w:rFonts w:eastAsia="Arial"/>
                <w:b/>
                <w:spacing w:val="36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</w:rPr>
              <w:t>Westerberg</w:t>
            </w:r>
            <w:proofErr w:type="spellEnd"/>
            <w:r>
              <w:rPr>
                <w:rFonts w:eastAsia="Arial"/>
                <w:b/>
                <w:spacing w:val="52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Warstein-</w:t>
            </w:r>
            <w:r>
              <w:rPr>
                <w:rFonts w:eastAsia="Arial"/>
                <w:b/>
                <w:spacing w:val="-2"/>
                <w:sz w:val="11"/>
              </w:rPr>
              <w:t>Belecke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Bernhard-</w:t>
            </w:r>
            <w:proofErr w:type="spellStart"/>
            <w:r>
              <w:rPr>
                <w:rFonts w:eastAsia="Arial"/>
                <w:b/>
                <w:sz w:val="11"/>
              </w:rPr>
              <w:t>Honkamp</w:t>
            </w:r>
            <w:proofErr w:type="spellEnd"/>
            <w:r>
              <w:rPr>
                <w:rFonts w:eastAsia="Arial"/>
                <w:b/>
                <w:sz w:val="11"/>
              </w:rPr>
              <w:t>-Grundschule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</w:rPr>
              <w:t>Welver</w:t>
            </w:r>
            <w:proofErr w:type="spellEnd"/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Norbert-Grundschule</w:t>
            </w:r>
            <w:r>
              <w:rPr>
                <w:rFonts w:eastAsia="Arial"/>
                <w:b/>
                <w:spacing w:val="69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Walburgisschule</w:t>
            </w:r>
            <w:r>
              <w:rPr>
                <w:rFonts w:eastAsia="Arial"/>
                <w:b/>
                <w:spacing w:val="48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Sälzer-Sekundarschule</w:t>
            </w:r>
            <w:r>
              <w:rPr>
                <w:rFonts w:eastAsia="Arial"/>
                <w:b/>
                <w:spacing w:val="64"/>
                <w:w w:val="15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Städt.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Mariengymnasium</w:t>
            </w:r>
            <w:r>
              <w:rPr>
                <w:rFonts w:eastAsia="Arial"/>
                <w:b/>
                <w:spacing w:val="54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</w:tbl>
    <w:p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="Times New Roman"/>
          <w:b/>
          <w:sz w:val="20"/>
          <w:u w:val="single"/>
          <w:lang w:val="ru-RU" w:eastAsia="de-DE"/>
        </w:rPr>
      </w:pPr>
      <w:r>
        <w:rPr>
          <w:rFonts w:eastAsia="Times New Roman"/>
          <w:b/>
          <w:sz w:val="20"/>
          <w:u w:val="single"/>
          <w:lang w:val="ru-RU" w:eastAsia="de-DE"/>
        </w:rPr>
        <w:t>Действующая</w:t>
      </w:r>
      <w:ins w:id="3" w:author="Rita Markmann" w:date="2019-09-23T20:53:00Z">
        <w:r>
          <w:rPr>
            <w:rFonts w:eastAsia="Times New Roman"/>
            <w:b/>
            <w:sz w:val="20"/>
            <w:u w:val="single"/>
            <w:lang w:val="ru-RU" w:eastAsia="de-DE"/>
          </w:rPr>
          <w:t xml:space="preserve"> </w:t>
        </w:r>
      </w:ins>
      <w:r>
        <w:rPr>
          <w:rFonts w:eastAsia="Times New Roman"/>
          <w:b/>
          <w:sz w:val="20"/>
          <w:u w:val="single"/>
          <w:lang w:val="ru-RU" w:eastAsia="de-DE"/>
        </w:rPr>
        <w:t>процедура регистрации на курсы родного языка (HSU)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/>
          <w:b/>
          <w:sz w:val="12"/>
          <w:u w:val="single"/>
          <w:lang w:val="ru-RU" w:eastAsia="de-DE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lang w:val="ru-RU"/>
        </w:rPr>
      </w:pPr>
      <w:r>
        <w:rPr>
          <w:b/>
          <w:bCs/>
          <w:color w:val="000000"/>
          <w:sz w:val="20"/>
          <w:lang w:val="ru-RU"/>
        </w:rPr>
        <w:t>Заявка</w:t>
      </w:r>
      <w:r>
        <w:rPr>
          <w:bCs/>
          <w:color w:val="000000"/>
          <w:sz w:val="20"/>
          <w:lang w:val="ru-RU"/>
        </w:rPr>
        <w:t>на посещение курсов</w:t>
      </w:r>
    </w:p>
    <w:p>
      <w:pPr>
        <w:autoSpaceDE w:val="0"/>
        <w:autoSpaceDN w:val="0"/>
        <w:adjustRightInd w:val="0"/>
        <w:spacing w:after="18"/>
        <w:ind w:firstLine="708"/>
        <w:rPr>
          <w:sz w:val="20"/>
          <w:lang w:val="ru-RU"/>
        </w:rPr>
      </w:pPr>
      <w:r>
        <w:rPr>
          <w:sz w:val="20"/>
          <w:lang w:val="ru-RU"/>
        </w:rPr>
        <w:t xml:space="preserve">- заполняется </w:t>
      </w:r>
      <w:r>
        <w:rPr>
          <w:b/>
          <w:sz w:val="20"/>
          <w:lang w:val="ru-RU"/>
        </w:rPr>
        <w:t>один раз</w:t>
      </w:r>
      <w:r>
        <w:rPr>
          <w:sz w:val="20"/>
          <w:lang w:val="ru-RU"/>
        </w:rPr>
        <w:t>и действительна не менее одного школьного года</w:t>
      </w:r>
    </w:p>
    <w:p>
      <w:pPr>
        <w:autoSpaceDE w:val="0"/>
        <w:autoSpaceDN w:val="0"/>
        <w:adjustRightInd w:val="0"/>
        <w:spacing w:after="18"/>
        <w:ind w:left="709"/>
        <w:rPr>
          <w:sz w:val="20"/>
          <w:lang w:val="ru-RU"/>
        </w:rPr>
      </w:pPr>
      <w:r>
        <w:rPr>
          <w:sz w:val="20"/>
          <w:lang w:val="ru-RU"/>
        </w:rPr>
        <w:t xml:space="preserve">- при </w:t>
      </w:r>
      <w:r>
        <w:rPr>
          <w:b/>
          <w:sz w:val="20"/>
          <w:lang w:val="ru-RU"/>
        </w:rPr>
        <w:t>смене школы</w:t>
      </w:r>
      <w:r>
        <w:rPr>
          <w:sz w:val="20"/>
          <w:lang w:val="ru-RU"/>
        </w:rPr>
        <w:t xml:space="preserve"> необходимо </w:t>
      </w:r>
      <w:r>
        <w:rPr>
          <w:b/>
          <w:sz w:val="20"/>
          <w:lang w:val="ru-RU"/>
        </w:rPr>
        <w:t>зарегистрироваться заново</w:t>
      </w:r>
    </w:p>
    <w:p>
      <w:pPr>
        <w:autoSpaceDE w:val="0"/>
        <w:autoSpaceDN w:val="0"/>
        <w:adjustRightInd w:val="0"/>
        <w:spacing w:after="18"/>
        <w:ind w:left="851" w:hanging="143"/>
        <w:rPr>
          <w:sz w:val="20"/>
          <w:lang w:val="ru-RU"/>
        </w:rPr>
      </w:pPr>
      <w:r>
        <w:rPr>
          <w:sz w:val="20"/>
          <w:lang w:val="ru-RU"/>
        </w:rPr>
        <w:t xml:space="preserve">- регистрацией занимается </w:t>
      </w:r>
      <w:r>
        <w:rPr>
          <w:b/>
          <w:sz w:val="20"/>
          <w:lang w:val="ru-RU"/>
        </w:rPr>
        <w:t>секретариат школы</w:t>
      </w:r>
    </w:p>
    <w:p>
      <w:pPr>
        <w:autoSpaceDE w:val="0"/>
        <w:autoSpaceDN w:val="0"/>
        <w:adjustRightInd w:val="0"/>
        <w:ind w:left="851" w:hanging="143"/>
        <w:rPr>
          <w:sz w:val="20"/>
          <w:lang w:val="ru-RU"/>
        </w:rPr>
      </w:pPr>
      <w:r>
        <w:rPr>
          <w:sz w:val="20"/>
          <w:lang w:val="ru-RU"/>
        </w:rPr>
        <w:t xml:space="preserve">- посещение курсов является </w:t>
      </w:r>
      <w:r>
        <w:rPr>
          <w:b/>
          <w:sz w:val="20"/>
          <w:lang w:val="ru-RU"/>
        </w:rPr>
        <w:t>обязательным</w:t>
      </w:r>
      <w:r>
        <w:rPr>
          <w:sz w:val="20"/>
          <w:lang w:val="ru-RU"/>
        </w:rPr>
        <w:t>, пока не будет подано заявление об отчислении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lang w:val="ru-RU"/>
        </w:rPr>
      </w:pPr>
      <w:r>
        <w:rPr>
          <w:b/>
          <w:bCs/>
          <w:color w:val="000000"/>
          <w:sz w:val="20"/>
          <w:lang w:val="ru-RU"/>
        </w:rPr>
        <w:t xml:space="preserve">Отчисление </w:t>
      </w:r>
      <w:r>
        <w:rPr>
          <w:color w:val="000000"/>
          <w:sz w:val="20"/>
          <w:lang w:val="ru-RU"/>
        </w:rPr>
        <w:t>с данных курсов</w:t>
      </w:r>
    </w:p>
    <w:p>
      <w:pPr>
        <w:autoSpaceDE w:val="0"/>
        <w:autoSpaceDN w:val="0"/>
        <w:adjustRightInd w:val="0"/>
        <w:spacing w:after="15"/>
        <w:ind w:left="851" w:hanging="142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 xml:space="preserve">- производится согласно </w:t>
      </w:r>
      <w:r>
        <w:rPr>
          <w:b/>
          <w:color w:val="000000"/>
          <w:sz w:val="20"/>
          <w:lang w:val="ru-RU"/>
        </w:rPr>
        <w:t>письменному заявлению</w:t>
      </w:r>
      <w:r>
        <w:rPr>
          <w:color w:val="000000"/>
          <w:sz w:val="20"/>
          <w:lang w:val="ru-RU"/>
        </w:rPr>
        <w:t xml:space="preserve"> в свободной форме, которое подается в основной образовательной школе</w:t>
      </w:r>
    </w:p>
    <w:p>
      <w:pPr>
        <w:autoSpaceDE w:val="0"/>
        <w:autoSpaceDN w:val="0"/>
        <w:adjustRightInd w:val="0"/>
        <w:spacing w:after="15"/>
        <w:ind w:firstLine="708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>- заявление должно быть заверено руководством школы</w:t>
      </w:r>
    </w:p>
    <w:p>
      <w:pPr>
        <w:autoSpaceDE w:val="0"/>
        <w:autoSpaceDN w:val="0"/>
        <w:adjustRightInd w:val="0"/>
        <w:ind w:firstLine="708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 xml:space="preserve">- производится только в </w:t>
      </w:r>
      <w:r>
        <w:rPr>
          <w:b/>
          <w:color w:val="000000"/>
          <w:sz w:val="20"/>
          <w:lang w:val="ru-RU"/>
        </w:rPr>
        <w:t>конце учебного года</w:t>
      </w:r>
    </w:p>
    <w:p>
      <w:pPr>
        <w:autoSpaceDE w:val="0"/>
        <w:autoSpaceDN w:val="0"/>
        <w:adjustRightInd w:val="0"/>
        <w:rPr>
          <w:color w:val="000000"/>
          <w:sz w:val="20"/>
          <w:lang w:val="ru-RU"/>
        </w:rPr>
      </w:pPr>
    </w:p>
    <w:p>
      <w:pPr>
        <w:autoSpaceDE w:val="0"/>
        <w:autoSpaceDN w:val="0"/>
        <w:adjustRightInd w:val="0"/>
        <w:ind w:left="-284" w:right="-428"/>
        <w:rPr>
          <w:sz w:val="16"/>
          <w:lang w:val="ru-RU"/>
        </w:rPr>
      </w:pPr>
      <w:r>
        <w:rPr>
          <w:sz w:val="16"/>
          <w:lang w:val="ru-RU"/>
        </w:rPr>
        <w:t>С более подробной информацией о курсах родного языка можно ознакомиться на сайте Министерства по делам школ</w:t>
      </w:r>
      <w:ins w:id="4" w:author="Rita Markmann" w:date="2019-09-23T20:56:00Z">
        <w:r>
          <w:rPr>
            <w:sz w:val="16"/>
            <w:lang w:val="ru-RU"/>
          </w:rPr>
          <w:t xml:space="preserve"> </w:t>
        </w:r>
      </w:ins>
      <w:r>
        <w:rPr>
          <w:sz w:val="16"/>
          <w:lang w:val="ru-RU"/>
        </w:rPr>
        <w:t xml:space="preserve">по адресу </w:t>
      </w:r>
    </w:p>
    <w:p>
      <w:pPr>
        <w:autoSpaceDE w:val="0"/>
        <w:autoSpaceDN w:val="0"/>
        <w:adjustRightInd w:val="0"/>
        <w:ind w:left="-284" w:right="-428"/>
        <w:rPr>
          <w:lang w:val="ru-RU"/>
        </w:rPr>
      </w:pPr>
    </w:p>
    <w:p>
      <w:pPr>
        <w:autoSpaceDE w:val="0"/>
        <w:autoSpaceDN w:val="0"/>
        <w:adjustRightInd w:val="0"/>
        <w:ind w:left="-284" w:right="-428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11430</wp:posOffset>
                </wp:positionV>
                <wp:extent cx="2519917" cy="967562"/>
                <wp:effectExtent l="0" t="0" r="13970" b="234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7" cy="967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Overlap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Заявки можно подавать</w:t>
                            </w:r>
                          </w:p>
                          <w:p>
                            <w:pPr>
                              <w:suppressOverlap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  <w:p>
                            <w:pPr>
                              <w:suppressOverlap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перед началом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соответствующего полугодия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268.25pt;margin-top:.9pt;width:198.4pt;height:7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" fillcolor="white [3201]" strokecolor="#f79646 [3209]" strokeweight="2pt">
                <v:textbox>
                  <w:txbxContent>
                    <w:p w:rsidR="005A015E" w:rsidRPr="00DF0942" w:rsidRDefault="005A015E" w:rsidP="005A015E">
                      <w:pPr>
                        <w:suppressOverlap/>
                        <w:jc w:val="center"/>
                        <w:rPr>
                          <w:b/>
                          <w:lang w:val="ru-RU"/>
                        </w:rPr>
                      </w:pPr>
                      <w:r w:rsidRPr="00DF0942">
                        <w:rPr>
                          <w:b/>
                          <w:lang w:val="ru-RU"/>
                        </w:rPr>
                        <w:t>Заявки можно подавать</w:t>
                      </w:r>
                    </w:p>
                    <w:p w:rsidR="005A015E" w:rsidRPr="00DF0942" w:rsidRDefault="005A015E" w:rsidP="005A015E">
                      <w:pPr>
                        <w:suppressOverlap/>
                        <w:jc w:val="center"/>
                        <w:rPr>
                          <w:b/>
                          <w:lang w:val="ru-RU"/>
                        </w:rPr>
                      </w:pPr>
                    </w:p>
                    <w:p w:rsidR="005A015E" w:rsidRPr="00DF0942" w:rsidRDefault="005A015E" w:rsidP="005A015E">
                      <w:pPr>
                        <w:suppressOverlap/>
                        <w:jc w:val="center"/>
                        <w:rPr>
                          <w:lang w:val="ru-RU"/>
                        </w:rPr>
                      </w:pPr>
                      <w:r w:rsidRPr="00DF0942">
                        <w:rPr>
                          <w:lang w:val="ru-RU"/>
                        </w:rPr>
                        <w:t>перед началом</w:t>
                      </w:r>
                    </w:p>
                    <w:p w:rsidR="005A015E" w:rsidRDefault="005A015E" w:rsidP="005A015E">
                      <w:pPr>
                        <w:jc w:val="center"/>
                      </w:pPr>
                      <w:r w:rsidRPr="00DF0942">
                        <w:rPr>
                          <w:lang w:val="ru-RU"/>
                        </w:rPr>
                        <w:t>соответствующего полугодия</w:t>
                      </w:r>
                      <w:r w:rsidRPr="00DF0942">
                        <w:rPr>
                          <w:b/>
                          <w:lang w:val="ru-RU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ind w:left="-284" w:right="-428"/>
        <w:rPr>
          <w:lang w:val="ru-RU"/>
        </w:rPr>
      </w:pPr>
    </w:p>
    <w:p>
      <w:pPr>
        <w:autoSpaceDE w:val="0"/>
        <w:autoSpaceDN w:val="0"/>
        <w:adjustRightInd w:val="0"/>
        <w:ind w:left="-284" w:right="-428"/>
        <w:rPr>
          <w:lang w:val="ru-RU"/>
        </w:rPr>
      </w:pPr>
    </w:p>
    <w:p>
      <w:pPr>
        <w:autoSpaceDE w:val="0"/>
        <w:autoSpaceDN w:val="0"/>
        <w:adjustRightInd w:val="0"/>
        <w:ind w:left="-284" w:right="-428"/>
        <w:rPr>
          <w:lang w:val="ru-RU"/>
        </w:rPr>
      </w:pPr>
    </w:p>
    <w:p>
      <w:pPr>
        <w:autoSpaceDE w:val="0"/>
        <w:autoSpaceDN w:val="0"/>
        <w:adjustRightInd w:val="0"/>
        <w:ind w:left="-284" w:right="-428"/>
        <w:rPr>
          <w:lang w:val="ru-RU"/>
        </w:rPr>
      </w:pPr>
    </w:p>
    <w:p>
      <w:pPr>
        <w:autoSpaceDE w:val="0"/>
        <w:autoSpaceDN w:val="0"/>
        <w:adjustRightInd w:val="0"/>
        <w:ind w:left="-284" w:right="-428"/>
        <w:rPr>
          <w:lang w:val="ru-RU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sz w:val="2"/>
          <w:szCs w:val="8"/>
          <w:lang w:val="ru-RU"/>
        </w:rPr>
      </w:pPr>
    </w:p>
    <w:p>
      <w:pPr>
        <w:autoSpaceDE w:val="0"/>
        <w:autoSpaceDN w:val="0"/>
        <w:adjustRightInd w:val="0"/>
        <w:ind w:left="-284" w:right="-428"/>
        <w:jc w:val="center"/>
        <w:rPr>
          <w:rStyle w:val="Hyperlink"/>
          <w:b/>
          <w:color w:val="auto"/>
          <w:sz w:val="12"/>
          <w:szCs w:val="10"/>
          <w:lang w:val="ru-RU"/>
        </w:rPr>
      </w:pPr>
    </w:p>
    <w:p>
      <w:pPr>
        <w:ind w:hanging="142"/>
        <w:rPr>
          <w:lang w:val="ru-RU"/>
        </w:rPr>
      </w:pPr>
    </w:p>
    <w:p>
      <w:pPr>
        <w:rPr>
          <w:sz w:val="18"/>
          <w:lang w:val="ru-RU"/>
        </w:rPr>
      </w:pPr>
    </w:p>
    <w:p>
      <w:pPr>
        <w:jc w:val="center"/>
      </w:pPr>
    </w:p>
    <w:p>
      <w:pPr>
        <w:jc w:val="center"/>
        <w:rPr>
          <w:sz w:val="18"/>
          <w:lang w:val="ru-RU"/>
        </w:rPr>
      </w:pPr>
      <w:hyperlink r:id="rId7" w:history="1">
        <w:r>
          <w:rPr>
            <w:rStyle w:val="Hyperlink"/>
          </w:rPr>
          <w:t>https</w:t>
        </w:r>
        <w:r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schulministerium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nrw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herkunftssprachlicher</w:t>
        </w:r>
        <w:r>
          <w:rPr>
            <w:rStyle w:val="Hyperlink"/>
            <w:lang w:val="ru-RU"/>
          </w:rPr>
          <w:t>-</w:t>
        </w:r>
        <w:r>
          <w:rPr>
            <w:rStyle w:val="Hyperlink"/>
          </w:rPr>
          <w:t>unterricht</w:t>
        </w:r>
      </w:hyperlink>
    </w:p>
    <w:tbl>
      <w:tblPr>
        <w:tblStyle w:val="Tabellenraster"/>
        <w:tblpPr w:leftFromText="181" w:rightFromText="181" w:vertAnchor="page" w:horzAnchor="margin" w:tblpY="1589"/>
        <w:tblOverlap w:val="never"/>
        <w:tblW w:w="0" w:type="auto"/>
        <w:tblLook w:val="04A0" w:firstRow="1" w:lastRow="0" w:firstColumn="1" w:lastColumn="0" w:noHBand="0" w:noVBand="1"/>
      </w:tblPr>
      <w:tblGrid>
        <w:gridCol w:w="3035"/>
        <w:gridCol w:w="282"/>
        <w:gridCol w:w="2753"/>
        <w:gridCol w:w="281"/>
        <w:gridCol w:w="2859"/>
      </w:tblGrid>
      <w:tr>
        <w:trPr>
          <w:trHeight w:val="1507"/>
        </w:trPr>
        <w:tc>
          <w:tcPr>
            <w:tcW w:w="3081" w:type="dxa"/>
          </w:tcPr>
          <w:p>
            <w:r>
              <w:rPr>
                <w:u w:val="single"/>
              </w:rPr>
              <w:lastRenderedPageBreak/>
              <w:t>Schulstempel</w:t>
            </w:r>
          </w:p>
          <w:p>
            <w:pPr>
              <w:rPr>
                <w:b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>
            <w:pPr>
              <w:rPr>
                <w:b/>
                <w:lang w:val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lang w:val="ru-RU"/>
              </w:rPr>
            </w:pPr>
          </w:p>
        </w:tc>
      </w:tr>
    </w:tbl>
    <w:p>
      <w:pPr>
        <w:ind w:left="-567"/>
        <w:rPr>
          <w:lang w:val="ru-RU"/>
        </w:rPr>
      </w:pPr>
    </w:p>
    <w:p>
      <w:pPr>
        <w:rPr>
          <w:lang w:val="ru-RU"/>
        </w:rPr>
      </w:pPr>
      <w:r>
        <w:rPr>
          <w:highlight w:val="yellow"/>
          <w:lang w:val="ru-RU"/>
        </w:rPr>
        <w:t>Пожалуйста, заполните форму на немецком языке печатными буквами!</w:t>
      </w:r>
    </w:p>
    <w:tbl>
      <w:tblPr>
        <w:tblpPr w:leftFromText="141" w:rightFromText="141" w:vertAnchor="page" w:horzAnchor="margin" w:tblpY="420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20"/>
        <w:gridCol w:w="2482"/>
        <w:gridCol w:w="2359"/>
      </w:tblGrid>
      <w:tr>
        <w:trPr>
          <w:trHeight w:val="375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32"/>
                <w:szCs w:val="24"/>
                <w:lang w:val="ru-RU" w:eastAsia="de-D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32"/>
                <w:szCs w:val="24"/>
                <w:lang w:val="ru-RU" w:eastAsia="de-DE"/>
              </w:rPr>
            </w:pPr>
            <w:r>
              <w:rPr>
                <w:rFonts w:eastAsia="Times New Roman"/>
                <w:b/>
                <w:sz w:val="32"/>
                <w:szCs w:val="24"/>
                <w:lang w:val="ru-RU" w:eastAsia="de-DE"/>
              </w:rPr>
              <w:t>Передача в секретариат Вашей школы (основная образовательная школа)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32"/>
                <w:szCs w:val="24"/>
                <w:lang w:val="ru-RU" w:eastAsia="de-DE"/>
              </w:rPr>
            </w:pPr>
          </w:p>
        </w:tc>
      </w:tr>
      <w:tr>
        <w:trPr>
          <w:trHeight w:val="29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val="ru-RU" w:eastAsia="de-D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val="ru-RU" w:eastAsia="de-DE"/>
              </w:rPr>
            </w:pPr>
            <w:r>
              <w:rPr>
                <w:rFonts w:eastAsia="Times New Roman"/>
                <w:b/>
                <w:sz w:val="32"/>
                <w:szCs w:val="32"/>
                <w:lang w:val="ru-RU" w:eastAsia="de-DE"/>
              </w:rPr>
              <w:t>Заявка на посещение курсов родного языка (HSU)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val="ru-RU" w:eastAsia="de-DE"/>
              </w:rPr>
            </w:pPr>
          </w:p>
        </w:tc>
      </w:tr>
      <w:tr>
        <w:trPr>
          <w:trHeight w:val="404"/>
        </w:trPr>
        <w:tc>
          <w:tcPr>
            <w:tcW w:w="4714" w:type="dxa"/>
            <w:gridSpan w:val="2"/>
            <w:tcBorders>
              <w:lef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ru-RU" w:eastAsia="de-D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lang w:eastAsia="de-DE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de-DE"/>
              </w:rPr>
              <w:t>Учебный год _______</w:t>
            </w:r>
            <w:r>
              <w:rPr>
                <w:rFonts w:eastAsia="Times New Roman"/>
                <w:b/>
                <w:bCs/>
                <w:sz w:val="28"/>
                <w:lang w:val="ru-RU" w:eastAsia="de-DE"/>
              </w:rPr>
              <w:t>Класс 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841" w:type="dxa"/>
            <w:gridSpan w:val="2"/>
            <w:tcBorders>
              <w:righ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ru-RU" w:eastAsia="de-DE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de-DE"/>
              </w:rPr>
              <w:t>Язык _____________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  <w:t>Фамилия ученицы / ученика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  <w:t>Имя ученицы / ученика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  <w:t>Дата рождения</w:t>
            </w:r>
          </w:p>
        </w:tc>
      </w:tr>
      <w:tr>
        <w:trPr>
          <w:trHeight w:val="734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  <w:t>Фамилияродителя или лица, заменяющего его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  <w:t>Улица, номер дома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  <w:t>Индекс, нас. пункт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  <w:t>телефон</w:t>
            </w:r>
          </w:p>
        </w:tc>
      </w:tr>
      <w:tr>
        <w:trPr>
          <w:trHeight w:val="7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  <w:t>E-Mail</w:t>
            </w:r>
          </w:p>
        </w:tc>
      </w:tr>
      <w:tr>
        <w:trPr>
          <w:trHeight w:val="11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  <w:t>Предпочитаемое место посещения курсов родного языка – выбор из предлагаемых в округе Зост вариантов:</w:t>
            </w:r>
          </w:p>
        </w:tc>
      </w:tr>
      <w:tr>
        <w:trPr>
          <w:trHeight w:val="833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36"/>
                <w:lang w:val="ru-RU" w:eastAsia="de-DE"/>
              </w:rPr>
            </w:pPr>
          </w:p>
        </w:tc>
      </w:tr>
      <w:tr>
        <w:trPr>
          <w:trHeight w:val="53"/>
        </w:trPr>
        <w:tc>
          <w:tcPr>
            <w:tcW w:w="95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ru-RU" w:eastAsia="de-DE"/>
              </w:rPr>
              <w:t>Дата, подпись родителя или лица, заменяющего его</w:t>
            </w:r>
          </w:p>
        </w:tc>
      </w:tr>
    </w:tbl>
    <w:p>
      <w:pPr>
        <w:rPr>
          <w:lang w:val="ru-RU"/>
        </w:rPr>
      </w:pPr>
    </w:p>
    <w:p>
      <w:pPr>
        <w:rPr>
          <w:b/>
          <w:lang w:val="ru-RU"/>
        </w:rPr>
      </w:pPr>
    </w:p>
    <w:p>
      <w:pPr>
        <w:rPr>
          <w:b/>
          <w:lang w:val="ru-RU"/>
        </w:rPr>
      </w:pPr>
    </w:p>
    <w:sectPr>
      <w:headerReference w:type="default" r:id="rId8"/>
      <w:footerReference w:type="default" r:id="rId9"/>
      <w:pgSz w:w="11906" w:h="16838"/>
      <w:pgMar w:top="1417" w:right="1274" w:bottom="426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clear" w:pos="4536"/>
        <w:tab w:val="clear" w:pos="9072"/>
        <w:tab w:val="left" w:pos="3105"/>
      </w:tabs>
      <w:ind w:hanging="142"/>
    </w:pPr>
    <w:r>
      <w:tab/>
    </w:r>
    <w:r>
      <w:tab/>
    </w:r>
    <w:r>
      <w:tab/>
    </w:r>
    <w:r>
      <w:tab/>
    </w:r>
    <w:r>
      <w:tab/>
    </w:r>
    <w:r>
      <w:tab/>
      <w:t>HSU – Formular russisch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clear" w:pos="4536"/>
      </w:tabs>
      <w:jc w:val="both"/>
      <w:rPr>
        <w:b/>
        <w:sz w:val="16"/>
        <w:szCs w:val="28"/>
      </w:rPr>
    </w:pPr>
    <w:r>
      <w:rPr>
        <w:b/>
        <w:sz w:val="16"/>
        <w:szCs w:val="28"/>
      </w:rPr>
      <w:t>Schulamt</w:t>
    </w:r>
  </w:p>
  <w:p>
    <w:pPr>
      <w:tabs>
        <w:tab w:val="right" w:pos="9072"/>
      </w:tabs>
      <w:jc w:val="both"/>
      <w:rPr>
        <w:b/>
        <w:sz w:val="16"/>
        <w:szCs w:val="28"/>
      </w:rPr>
    </w:pPr>
    <w:r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3049270</wp:posOffset>
          </wp:positionH>
          <wp:positionV relativeFrom="paragraph">
            <wp:posOffset>-151765</wp:posOffset>
          </wp:positionV>
          <wp:extent cx="386080" cy="408940"/>
          <wp:effectExtent l="0" t="0" r="0" b="0"/>
          <wp:wrapNone/>
          <wp:docPr id="4" name="Grafik 4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Soest</w:t>
    </w:r>
  </w:p>
  <w:p>
    <w:pPr>
      <w:tabs>
        <w:tab w:val="center" w:pos="4536"/>
        <w:tab w:val="right" w:pos="9072"/>
      </w:tabs>
      <w:jc w:val="both"/>
      <w:rPr>
        <w:sz w:val="12"/>
      </w:rPr>
    </w:pPr>
    <w:r>
      <w:rPr>
        <w:sz w:val="12"/>
      </w:rPr>
      <w:t>als untere staatliche Schulaufsichtsbehörde</w:t>
    </w:r>
  </w:p>
  <w:p>
    <w:pPr>
      <w:tabs>
        <w:tab w:val="center" w:pos="4536"/>
        <w:tab w:val="right" w:pos="9072"/>
      </w:tabs>
      <w:jc w:val="both"/>
      <w:rPr>
        <w:sz w:val="12"/>
      </w:rPr>
    </w:pPr>
    <w:r>
      <w:rPr>
        <w:sz w:val="12"/>
      </w:rPr>
      <w:t>für Grundschulen, Hauptschulen und Förderschulen</w:t>
    </w:r>
  </w:p>
  <w:p>
    <w:pPr>
      <w:pStyle w:val="Kopfzeile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59A4600A-A2F3-4FB8-A81F-E9807FF2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ulministerium.nrw/herkunftssprachlicher-unterri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3064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Kreis Soest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Röttinger Gabriele</dc:creator>
  <cp:lastModifiedBy>Saliger Nadine</cp:lastModifiedBy>
  <cp:revision>2</cp:revision>
  <cp:lastPrinted>2016-11-10T08:08:00Z</cp:lastPrinted>
  <dcterms:created xsi:type="dcterms:W3CDTF">2023-05-04T06:34:00Z</dcterms:created>
  <dcterms:modified xsi:type="dcterms:W3CDTF">2023-05-04T06:34:00Z</dcterms:modified>
</cp:coreProperties>
</file>