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Nauczanie języka kraju pochodzenia (Herkunftssprachlicher Unterricht, HSU) w urzędzie szkolnym "Schulamt" dla powiatu Soest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4"/>
        </w:rPr>
      </w:pPr>
      <w:r>
        <w:rPr>
          <w:sz w:val="20"/>
        </w:rPr>
        <w:t>HSU oferowane jest aktualnie w następujących językach (patrz poniżej): arabski, grecki, włoski, polski, portugalski, rosyjski, serbski, hiszpański i turecki.</w:t>
      </w:r>
    </w:p>
    <w:p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"HSU" to </w:t>
      </w:r>
      <w:r>
        <w:rPr>
          <w:b/>
          <w:color w:val="000000"/>
          <w:sz w:val="20"/>
        </w:rPr>
        <w:t>pozaszkolna oferta dodatkowa</w:t>
      </w:r>
      <w:r>
        <w:rPr>
          <w:color w:val="000000"/>
          <w:sz w:val="20"/>
        </w:rPr>
        <w:t xml:space="preserve"> i zajęcia te odbywają się zazwyczaj </w:t>
      </w:r>
      <w:r>
        <w:rPr>
          <w:b/>
          <w:color w:val="000000"/>
          <w:sz w:val="20"/>
        </w:rPr>
        <w:t>popołudniu</w:t>
      </w:r>
      <w:r>
        <w:rPr>
          <w:color w:val="000000"/>
          <w:sz w:val="20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"HSU" skierowane jest dla uczennic i uczniów </w:t>
      </w:r>
      <w:r>
        <w:rPr>
          <w:b/>
          <w:color w:val="000000"/>
          <w:sz w:val="20"/>
        </w:rPr>
        <w:t xml:space="preserve">klas 1 do 10 </w:t>
      </w:r>
      <w:r>
        <w:rPr>
          <w:color w:val="000000"/>
          <w:sz w:val="20"/>
        </w:rPr>
        <w:t xml:space="preserve">z wynikającą z pochodzenia pewną znajomością oferowanych języków.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 xml:space="preserve">"HSU" prowadzone jest przez </w:t>
      </w:r>
      <w:r>
        <w:rPr>
          <w:b/>
          <w:sz w:val="20"/>
        </w:rPr>
        <w:t xml:space="preserve">pedagogów </w:t>
      </w:r>
      <w:r>
        <w:rPr>
          <w:sz w:val="20"/>
        </w:rPr>
        <w:t xml:space="preserve">będących pracownikami kraju związkowego Nadrenii Północnej-Westfalii "NRW".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Uczestnictwo w "HSU" i osiągnięte wyniki </w:t>
      </w:r>
      <w:r>
        <w:rPr>
          <w:b/>
          <w:color w:val="000000"/>
          <w:sz w:val="20"/>
        </w:rPr>
        <w:t xml:space="preserve">odnotywane zostaną na świadectwie.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"HSU" odbywa się w </w:t>
      </w:r>
      <w:r>
        <w:rPr>
          <w:b/>
          <w:color w:val="000000"/>
          <w:sz w:val="20"/>
        </w:rPr>
        <w:t>w centralnych miejscach</w:t>
      </w:r>
      <w:r>
        <w:rPr>
          <w:color w:val="000000"/>
          <w:sz w:val="20"/>
        </w:rPr>
        <w:t xml:space="preserve">, zgodnie z załączonym zestawieniem. </w:t>
      </w:r>
    </w:p>
    <w:tbl>
      <w:tblPr>
        <w:tblStyle w:val="Tabellenraster11"/>
        <w:tblpPr w:leftFromText="141" w:rightFromText="141" w:vertAnchor="page" w:horzAnchor="margin" w:tblpY="5641"/>
        <w:tblOverlap w:val="never"/>
        <w:tblW w:w="5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5E0" w:firstRow="1" w:lastRow="1" w:firstColumn="1" w:lastColumn="1" w:noHBand="0" w:noVBand="1"/>
      </w:tblPr>
      <w:tblGrid>
        <w:gridCol w:w="1544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</w:tblGrid>
      <w:tr>
        <w:trPr>
          <w:cantSplit/>
          <w:trHeight w:val="1134"/>
        </w:trPr>
        <w:tc>
          <w:tcPr>
            <w:tcW w:w="1544" w:type="dxa"/>
          </w:tcPr>
          <w:p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77900" cy="711200"/>
                      <wp:effectExtent l="0" t="0" r="31750" b="317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647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6991A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0" to="7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" strokeweight=".17997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96" w:type="dxa"/>
            <w:shd w:val="clear" w:color="auto" w:fill="D99594" w:themeFill="accent2" w:themeFillTint="99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Arabisch</w:t>
            </w:r>
            <w:proofErr w:type="spellEnd"/>
          </w:p>
        </w:tc>
        <w:tc>
          <w:tcPr>
            <w:tcW w:w="396" w:type="dxa"/>
            <w:shd w:val="clear" w:color="auto" w:fill="FFFF0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Griechisch</w:t>
            </w:r>
            <w:proofErr w:type="spellEnd"/>
          </w:p>
        </w:tc>
        <w:tc>
          <w:tcPr>
            <w:tcW w:w="395" w:type="dxa"/>
            <w:shd w:val="clear" w:color="auto" w:fill="FF33CC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Italienisch</w:t>
            </w:r>
            <w:proofErr w:type="spellEnd"/>
          </w:p>
        </w:tc>
        <w:tc>
          <w:tcPr>
            <w:tcW w:w="395" w:type="dxa"/>
            <w:shd w:val="clear" w:color="auto" w:fill="0070C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Polnisch</w:t>
            </w:r>
            <w:proofErr w:type="spellEnd"/>
            <w:r>
              <w:rPr>
                <w:rFonts w:eastAsia="Arial"/>
                <w:b/>
                <w:spacing w:val="-2"/>
                <w:sz w:val="13"/>
                <w:lang w:val="en-US"/>
              </w:rPr>
              <w:t xml:space="preserve"> </w:t>
            </w:r>
          </w:p>
        </w:tc>
        <w:tc>
          <w:tcPr>
            <w:tcW w:w="395" w:type="dxa"/>
            <w:shd w:val="clear" w:color="auto" w:fill="92D05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Portugiesisch</w:t>
            </w:r>
            <w:proofErr w:type="spellEnd"/>
          </w:p>
        </w:tc>
        <w:tc>
          <w:tcPr>
            <w:tcW w:w="395" w:type="dxa"/>
            <w:shd w:val="clear" w:color="auto" w:fill="B8CCE4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Russisch</w:t>
            </w:r>
            <w:proofErr w:type="spellEnd"/>
          </w:p>
        </w:tc>
        <w:tc>
          <w:tcPr>
            <w:tcW w:w="395" w:type="dxa"/>
            <w:shd w:val="clear" w:color="auto" w:fill="F779A0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Serbisch</w:t>
            </w:r>
            <w:proofErr w:type="spellEnd"/>
          </w:p>
        </w:tc>
        <w:tc>
          <w:tcPr>
            <w:tcW w:w="395" w:type="dxa"/>
            <w:shd w:val="clear" w:color="auto" w:fill="F79646" w:themeFill="accent6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Spanisch</w:t>
            </w:r>
            <w:proofErr w:type="spellEnd"/>
          </w:p>
        </w:tc>
        <w:tc>
          <w:tcPr>
            <w:tcW w:w="395" w:type="dxa"/>
            <w:shd w:val="clear" w:color="auto" w:fill="BC8FDD"/>
            <w:textDirection w:val="btLr"/>
          </w:tcPr>
          <w:p>
            <w:pPr>
              <w:ind w:left="113" w:right="113"/>
              <w:jc w:val="both"/>
            </w:pPr>
            <w:proofErr w:type="spellStart"/>
            <w:r>
              <w:rPr>
                <w:rFonts w:eastAsia="Arial"/>
                <w:b/>
                <w:spacing w:val="-2"/>
                <w:sz w:val="13"/>
                <w:lang w:val="en-US"/>
              </w:rPr>
              <w:t>Türkisch</w:t>
            </w:r>
            <w:proofErr w:type="spellEnd"/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Pankratiusschule</w:t>
            </w:r>
            <w:r>
              <w:rPr>
                <w:rFonts w:eastAsia="Arial"/>
                <w:b/>
                <w:spacing w:val="3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  <w:lang w:val="en-US"/>
              </w:rPr>
              <w:t>Anröchte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31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Anröchte</w:t>
            </w:r>
            <w:proofErr w:type="spellEnd"/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/</w:t>
            </w:r>
            <w:r>
              <w:rPr>
                <w:rFonts w:eastAsia="Arial"/>
                <w:b/>
                <w:spacing w:val="16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Erw</w:t>
            </w:r>
            <w:proofErr w:type="spellEnd"/>
            <w:r>
              <w:rPr>
                <w:rFonts w:eastAsia="Arial"/>
                <w:b/>
                <w:spacing w:val="-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4"/>
                <w:sz w:val="11"/>
                <w:lang w:val="en-US"/>
              </w:rPr>
              <w:t>itte</w:t>
            </w:r>
            <w:proofErr w:type="spellEnd"/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St.</w:t>
            </w:r>
            <w:r>
              <w:rPr>
                <w:rFonts w:eastAsia="Arial"/>
                <w:b/>
                <w:spacing w:val="28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Mariengrundschule</w:t>
            </w:r>
            <w:proofErr w:type="spellEnd"/>
            <w:r>
              <w:rPr>
                <w:rFonts w:eastAsia="Arial"/>
                <w:b/>
                <w:spacing w:val="48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8"/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Dr.</w:t>
            </w:r>
            <w:r>
              <w:rPr>
                <w:rFonts w:eastAsia="Arial"/>
                <w:b/>
                <w:spacing w:val="2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Adenauer-Grundschule</w:t>
            </w:r>
            <w:r>
              <w:rPr>
                <w:rFonts w:eastAsia="Arial"/>
                <w:b/>
                <w:spacing w:val="4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widowControl w:val="0"/>
              <w:autoSpaceDE w:val="0"/>
              <w:autoSpaceDN w:val="0"/>
              <w:spacing w:before="17"/>
              <w:ind w:left="15" w:right="10"/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Sekundarschule</w:t>
            </w:r>
            <w:proofErr w:type="spellEnd"/>
            <w:r>
              <w:rPr>
                <w:rFonts w:eastAsia="Arial"/>
                <w:b/>
                <w:spacing w:val="5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Geseke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Lippetalschule</w:t>
            </w:r>
            <w:proofErr w:type="spellEnd"/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5"/>
                <w:sz w:val="11"/>
                <w:lang w:val="en-US"/>
              </w:rPr>
              <w:t>GES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</w:pPr>
            <w:r>
              <w:rPr>
                <w:rFonts w:eastAsia="Arial"/>
                <w:b/>
                <w:sz w:val="11"/>
                <w:lang w:val="en-US"/>
              </w:rPr>
              <w:t>Hans-Christian-Andersen</w:t>
            </w:r>
            <w:r>
              <w:rPr>
                <w:rFonts w:eastAsia="Arial"/>
                <w:b/>
                <w:spacing w:val="4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3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Grundschule</w:t>
            </w:r>
            <w:r>
              <w:rPr>
                <w:rFonts w:eastAsia="Arial"/>
                <w:b/>
                <w:spacing w:val="26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An</w:t>
            </w:r>
            <w:r>
              <w:rPr>
                <w:rFonts w:eastAsia="Arial"/>
                <w:b/>
                <w:spacing w:val="1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der</w:t>
            </w:r>
            <w:r>
              <w:rPr>
                <w:rFonts w:eastAsia="Arial"/>
                <w:b/>
                <w:spacing w:val="24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Pappelallee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Friedrich-Grundschule</w:t>
            </w:r>
            <w:r>
              <w:rPr>
                <w:rFonts w:eastAsia="Arial"/>
                <w:b/>
                <w:spacing w:val="65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C0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Josef-Grundschule</w:t>
            </w:r>
            <w:r>
              <w:rPr>
                <w:rFonts w:eastAsia="Arial"/>
                <w:b/>
                <w:spacing w:val="67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Nikolai-Grundschule</w:t>
            </w:r>
            <w:r>
              <w:rPr>
                <w:rFonts w:eastAsia="Arial"/>
                <w:b/>
                <w:spacing w:val="4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GS</w:t>
            </w:r>
            <w:r>
              <w:rPr>
                <w:rFonts w:eastAsia="Arial"/>
                <w:b/>
                <w:spacing w:val="4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Am</w:t>
            </w:r>
            <w:r>
              <w:rPr>
                <w:rFonts w:eastAsia="Arial"/>
                <w:b/>
                <w:spacing w:val="2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Weinberg</w:t>
            </w:r>
            <w:r>
              <w:rPr>
                <w:rFonts w:eastAsia="Arial"/>
                <w:b/>
                <w:spacing w:val="1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Hanse</w:t>
            </w:r>
            <w:r>
              <w:rPr>
                <w:rFonts w:eastAsia="Arial"/>
                <w:b/>
                <w:spacing w:val="14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  <w:lang w:val="en-US"/>
              </w:rPr>
              <w:t>Kolleg</w:t>
            </w:r>
            <w:proofErr w:type="spellEnd"/>
            <w:r>
              <w:rPr>
                <w:rFonts w:eastAsia="Arial"/>
                <w:b/>
                <w:spacing w:val="6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Lippstadt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779A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Astrid-Lindgren</w:t>
            </w:r>
            <w:r>
              <w:rPr>
                <w:rFonts w:eastAsia="Arial"/>
                <w:b/>
                <w:spacing w:val="4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z w:val="11"/>
                <w:lang w:val="en-US"/>
              </w:rPr>
              <w:t>Grundschule</w:t>
            </w:r>
            <w:r>
              <w:rPr>
                <w:rFonts w:eastAsia="Arial"/>
                <w:b/>
                <w:spacing w:val="59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0070C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  <w:lang w:val="en-US"/>
              </w:rPr>
              <w:t>Georg-Grundschule</w:t>
            </w:r>
            <w:r>
              <w:rPr>
                <w:rFonts w:eastAsia="Arial"/>
                <w:b/>
                <w:spacing w:val="61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  <w:shd w:val="clear" w:color="auto" w:fill="FFFF0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Johannes-Grundschule</w:t>
            </w:r>
            <w:r>
              <w:rPr>
                <w:rFonts w:eastAsia="Arial"/>
                <w:b/>
                <w:spacing w:val="7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proofErr w:type="spellStart"/>
            <w:r>
              <w:rPr>
                <w:rFonts w:eastAsia="Arial"/>
                <w:b/>
                <w:sz w:val="11"/>
                <w:lang w:val="en-US"/>
              </w:rPr>
              <w:t>Patrokli</w:t>
            </w:r>
            <w:proofErr w:type="spellEnd"/>
            <w:r>
              <w:rPr>
                <w:rFonts w:eastAsia="Arial"/>
                <w:b/>
                <w:sz w:val="11"/>
                <w:lang w:val="en-US"/>
              </w:rPr>
              <w:t>-Grundschule</w:t>
            </w:r>
            <w:r>
              <w:rPr>
                <w:rFonts w:eastAsia="Arial"/>
                <w:b/>
                <w:spacing w:val="62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  <w:lang w:val="en-US"/>
              </w:rPr>
            </w:pPr>
            <w:r>
              <w:rPr>
                <w:rFonts w:eastAsia="Arial"/>
                <w:b/>
                <w:sz w:val="11"/>
                <w:lang w:val="en-US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  <w:lang w:val="en-US"/>
              </w:rPr>
              <w:t xml:space="preserve"> </w:t>
            </w:r>
            <w:r>
              <w:rPr>
                <w:rFonts w:eastAsia="Arial"/>
                <w:b/>
                <w:spacing w:val="-2"/>
                <w:sz w:val="11"/>
                <w:lang w:val="en-US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Conrad-von-Soest-Gymnasium,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Soest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GS</w:t>
            </w:r>
            <w:r>
              <w:rPr>
                <w:rFonts w:eastAsia="Arial"/>
                <w:b/>
                <w:spacing w:val="36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z w:val="11"/>
              </w:rPr>
              <w:t>Westerberg</w:t>
            </w:r>
            <w:proofErr w:type="spellEnd"/>
            <w:r>
              <w:rPr>
                <w:rFonts w:eastAsia="Arial"/>
                <w:b/>
                <w:spacing w:val="52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Warstein-</w:t>
            </w:r>
            <w:r>
              <w:rPr>
                <w:rFonts w:eastAsia="Arial"/>
                <w:b/>
                <w:spacing w:val="-2"/>
                <w:sz w:val="11"/>
              </w:rPr>
              <w:t>Belecke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Bernhard-</w:t>
            </w:r>
            <w:proofErr w:type="spellStart"/>
            <w:r>
              <w:rPr>
                <w:rFonts w:eastAsia="Arial"/>
                <w:b/>
                <w:sz w:val="11"/>
              </w:rPr>
              <w:t>Honkamp</w:t>
            </w:r>
            <w:proofErr w:type="spellEnd"/>
            <w:r>
              <w:rPr>
                <w:rFonts w:eastAsia="Arial"/>
                <w:b/>
                <w:sz w:val="11"/>
              </w:rPr>
              <w:t>-Grundschule</w:t>
            </w:r>
            <w:r>
              <w:rPr>
                <w:rFonts w:eastAsia="Arial"/>
                <w:b/>
                <w:spacing w:val="32"/>
                <w:sz w:val="11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2"/>
                <w:sz w:val="11"/>
              </w:rPr>
              <w:t>Welver</w:t>
            </w:r>
            <w:proofErr w:type="spellEnd"/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Norbert-Grundschule</w:t>
            </w:r>
            <w:r>
              <w:rPr>
                <w:rFonts w:eastAsia="Arial"/>
                <w:b/>
                <w:spacing w:val="69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Petri-Grundschule</w:t>
            </w:r>
            <w:r>
              <w:rPr>
                <w:rFonts w:eastAsia="Arial"/>
                <w:b/>
                <w:spacing w:val="6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Walburgisschule</w:t>
            </w:r>
            <w:r>
              <w:rPr>
                <w:rFonts w:eastAsia="Arial"/>
                <w:b/>
                <w:spacing w:val="48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  <w:shd w:val="clear" w:color="auto" w:fill="D99594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FF33CC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8CCE4" w:themeFill="accent1" w:themeFillTint="66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Sälzer-Sekundarschule</w:t>
            </w:r>
            <w:r>
              <w:rPr>
                <w:rFonts w:eastAsia="Arial"/>
                <w:b/>
                <w:spacing w:val="64"/>
                <w:w w:val="150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  <w:tr>
        <w:tc>
          <w:tcPr>
            <w:tcW w:w="1544" w:type="dxa"/>
          </w:tcPr>
          <w:p>
            <w:pPr>
              <w:jc w:val="both"/>
              <w:rPr>
                <w:rFonts w:eastAsia="Arial"/>
                <w:b/>
                <w:sz w:val="11"/>
              </w:rPr>
            </w:pPr>
            <w:r>
              <w:rPr>
                <w:rFonts w:eastAsia="Arial"/>
                <w:b/>
                <w:sz w:val="11"/>
              </w:rPr>
              <w:t>Städt.</w:t>
            </w:r>
            <w:r>
              <w:rPr>
                <w:rFonts w:eastAsia="Arial"/>
                <w:b/>
                <w:spacing w:val="27"/>
                <w:sz w:val="11"/>
              </w:rPr>
              <w:t xml:space="preserve"> </w:t>
            </w:r>
            <w:r>
              <w:rPr>
                <w:rFonts w:eastAsia="Arial"/>
                <w:b/>
                <w:sz w:val="11"/>
              </w:rPr>
              <w:t>Mariengymnasium</w:t>
            </w:r>
            <w:r>
              <w:rPr>
                <w:rFonts w:eastAsia="Arial"/>
                <w:b/>
                <w:spacing w:val="54"/>
                <w:sz w:val="11"/>
              </w:rPr>
              <w:t xml:space="preserve"> </w:t>
            </w:r>
            <w:r>
              <w:rPr>
                <w:rFonts w:eastAsia="Arial"/>
                <w:b/>
                <w:spacing w:val="-4"/>
                <w:sz w:val="11"/>
              </w:rPr>
              <w:t>Werl</w:t>
            </w: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6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92D050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</w:tcPr>
          <w:p>
            <w:pPr>
              <w:jc w:val="both"/>
            </w:pPr>
          </w:p>
        </w:tc>
        <w:tc>
          <w:tcPr>
            <w:tcW w:w="395" w:type="dxa"/>
            <w:shd w:val="clear" w:color="auto" w:fill="BC8FDD"/>
          </w:tcPr>
          <w:p>
            <w:pPr>
              <w:jc w:val="both"/>
            </w:pPr>
          </w:p>
        </w:tc>
      </w:tr>
    </w:tbl>
    <w:p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sz w:val="20"/>
        </w:rPr>
      </w:pPr>
      <w:r>
        <w:rPr>
          <w:color w:val="000000"/>
          <w:sz w:val="20"/>
        </w:rPr>
        <w:t xml:space="preserve">Na koniec kształcenia w "Sekundarstufe I" czyli przed ukończeniem szkoły średniej  uczennice i uczniowie przystępują do obowiązującego </w:t>
      </w:r>
      <w:r>
        <w:rPr>
          <w:b/>
          <w:color w:val="000000"/>
          <w:sz w:val="20"/>
        </w:rPr>
        <w:t>egzaminu językowego</w:t>
      </w:r>
      <w:r>
        <w:rPr>
          <w:color w:val="000000"/>
          <w:sz w:val="20"/>
        </w:rPr>
        <w:t xml:space="preserve"> na poziomie zależnym od pożądanego ukończenia szkoły. </w:t>
      </w:r>
    </w:p>
    <w:p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Wiążące zgłoszenie na zajęcia nauczania języka kraju pochodzenia (Herkunftssprachlicher Unterricht, HSU)</w:t>
      </w:r>
    </w:p>
    <w:p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 xml:space="preserve">Zgłosznie </w:t>
      </w:r>
      <w:r>
        <w:rPr>
          <w:color w:val="000000"/>
          <w:sz w:val="20"/>
        </w:rPr>
        <w:t>uczestnictwa</w:t>
      </w:r>
      <w:ins w:id="1" w:author="Rita Markmann" w:date="2019-09-23T21:38:00Z">
        <w:r>
          <w:rPr>
            <w:color w:val="000000"/>
            <w:sz w:val="20"/>
          </w:rPr>
          <w:t xml:space="preserve"> </w:t>
        </w:r>
      </w:ins>
      <w:r>
        <w:rPr>
          <w:color w:val="000000"/>
          <w:sz w:val="20"/>
        </w:rPr>
        <w:t>w tych</w:t>
      </w:r>
      <w:r>
        <w:rPr>
          <w:b/>
          <w:color w:val="000000"/>
          <w:sz w:val="20"/>
        </w:rPr>
        <w:t xml:space="preserve"> zajęciach czyli za</w:t>
      </w:r>
      <w:r>
        <w:rPr>
          <w:color w:val="000000"/>
          <w:sz w:val="20"/>
        </w:rPr>
        <w:t>meldowanie</w:t>
      </w:r>
    </w:p>
    <w:p>
      <w:pPr>
        <w:autoSpaceDE w:val="0"/>
        <w:autoSpaceDN w:val="0"/>
        <w:adjustRightInd w:val="0"/>
        <w:spacing w:after="18"/>
        <w:ind w:left="1134"/>
        <w:rPr>
          <w:sz w:val="20"/>
        </w:rPr>
      </w:pPr>
      <w:bookmarkStart w:id="2" w:name="PAnrede"/>
      <w:bookmarkEnd w:id="2"/>
      <w:r>
        <w:rPr>
          <w:color w:val="000000"/>
          <w:sz w:val="20"/>
        </w:rPr>
        <w:t xml:space="preserve">– musi zostać wypełnione </w:t>
      </w:r>
      <w:r>
        <w:rPr>
          <w:b/>
          <w:color w:val="000000"/>
          <w:sz w:val="20"/>
        </w:rPr>
        <w:t>jednorazowo</w:t>
      </w:r>
      <w:r>
        <w:rPr>
          <w:color w:val="000000"/>
          <w:sz w:val="20"/>
        </w:rPr>
        <w:t xml:space="preserve"> i jes</w:t>
      </w:r>
      <w:r>
        <w:rPr>
          <w:color w:val="000000"/>
          <w:sz w:val="20"/>
          <w:szCs w:val="20"/>
        </w:rPr>
        <w:t>t</w:t>
      </w:r>
      <w:r>
        <w:rPr>
          <w:sz w:val="20"/>
        </w:rPr>
        <w:t xml:space="preserve"> ważne dla przynajmniej jednego roku szkolnego</w:t>
      </w:r>
    </w:p>
    <w:p>
      <w:pPr>
        <w:autoSpaceDE w:val="0"/>
        <w:autoSpaceDN w:val="0"/>
        <w:adjustRightInd w:val="0"/>
        <w:spacing w:after="18"/>
        <w:ind w:left="851" w:hanging="1134"/>
        <w:rPr>
          <w:sz w:val="20"/>
        </w:rPr>
      </w:pPr>
      <w:r>
        <w:rPr>
          <w:sz w:val="20"/>
        </w:rPr>
        <w:tab/>
        <w:t xml:space="preserve">– w przypadku </w:t>
      </w:r>
      <w:r>
        <w:rPr>
          <w:b/>
          <w:sz w:val="20"/>
        </w:rPr>
        <w:t>zmiany szkoły</w:t>
      </w:r>
      <w:r>
        <w:rPr>
          <w:sz w:val="20"/>
        </w:rPr>
        <w:t xml:space="preserve"> konieczne jest </w:t>
      </w:r>
      <w:r>
        <w:rPr>
          <w:b/>
          <w:sz w:val="20"/>
        </w:rPr>
        <w:t>ponowne zgłoszenie</w:t>
      </w:r>
    </w:p>
    <w:p>
      <w:pPr>
        <w:autoSpaceDE w:val="0"/>
        <w:autoSpaceDN w:val="0"/>
        <w:adjustRightInd w:val="0"/>
        <w:spacing w:after="18"/>
        <w:ind w:left="1134"/>
        <w:rPr>
          <w:sz w:val="20"/>
        </w:rPr>
      </w:pPr>
      <w:r>
        <w:rPr>
          <w:sz w:val="20"/>
        </w:rPr>
        <w:t xml:space="preserve">– następuje za pośrednictwem </w:t>
      </w:r>
      <w:r>
        <w:rPr>
          <w:b/>
          <w:sz w:val="20"/>
        </w:rPr>
        <w:t>sekretariatu szkoły</w:t>
      </w:r>
    </w:p>
    <w:p>
      <w:pPr>
        <w:autoSpaceDE w:val="0"/>
        <w:autoSpaceDN w:val="0"/>
        <w:adjustRightInd w:val="0"/>
        <w:spacing w:after="18"/>
        <w:ind w:left="1134"/>
        <w:rPr>
          <w:sz w:val="20"/>
        </w:rPr>
      </w:pPr>
      <w:r>
        <w:rPr>
          <w:sz w:val="20"/>
        </w:rPr>
        <w:t xml:space="preserve">– powoduje </w:t>
      </w:r>
      <w:r>
        <w:rPr>
          <w:b/>
          <w:sz w:val="20"/>
        </w:rPr>
        <w:t>zobowiązanie</w:t>
      </w:r>
      <w:r>
        <w:rPr>
          <w:sz w:val="20"/>
        </w:rPr>
        <w:t xml:space="preserve"> aż do złożenia wymeldowania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>Wymeldowanie</w:t>
      </w:r>
      <w:r>
        <w:rPr>
          <w:color w:val="000000"/>
          <w:sz w:val="20"/>
        </w:rPr>
        <w:t xml:space="preserve"> z tych zajęć </w:t>
      </w:r>
    </w:p>
    <w:p>
      <w:pPr>
        <w:autoSpaceDE w:val="0"/>
        <w:autoSpaceDN w:val="0"/>
        <w:adjustRightInd w:val="0"/>
        <w:spacing w:after="15"/>
        <w:ind w:left="1134"/>
        <w:rPr>
          <w:sz w:val="20"/>
        </w:rPr>
      </w:pPr>
      <w:r>
        <w:rPr>
          <w:color w:val="000000"/>
          <w:sz w:val="20"/>
        </w:rPr>
        <w:t>– musi nastąpić pisemnie</w:t>
      </w:r>
      <w:r>
        <w:rPr>
          <w:sz w:val="20"/>
        </w:rPr>
        <w:t xml:space="preserve">, bez wyznaczonej formy, w szkole, dla której dotyczy obowiązek  </w:t>
      </w:r>
    </w:p>
    <w:p>
      <w:pPr>
        <w:autoSpaceDE w:val="0"/>
        <w:autoSpaceDN w:val="0"/>
        <w:adjustRightInd w:val="0"/>
        <w:spacing w:after="15"/>
        <w:ind w:left="1134"/>
        <w:rPr>
          <w:color w:val="000000"/>
          <w:sz w:val="20"/>
        </w:rPr>
      </w:pPr>
      <w:r>
        <w:rPr>
          <w:sz w:val="20"/>
        </w:rPr>
        <w:t xml:space="preserve">   szkolny </w:t>
      </w:r>
    </w:p>
    <w:p>
      <w:pPr>
        <w:autoSpaceDE w:val="0"/>
        <w:autoSpaceDN w:val="0"/>
        <w:adjustRightInd w:val="0"/>
        <w:spacing w:after="15"/>
        <w:ind w:left="1134"/>
        <w:rPr>
          <w:color w:val="000000"/>
          <w:sz w:val="20"/>
        </w:rPr>
      </w:pPr>
      <w:r>
        <w:rPr>
          <w:color w:val="000000"/>
          <w:sz w:val="20"/>
        </w:rPr>
        <w:t>– wymagana jest adnotacja kierownictwa szkoły potwierdzająca przyjęcie wymeldowania</w:t>
      </w:r>
    </w:p>
    <w:p>
      <w:pPr>
        <w:autoSpaceDE w:val="0"/>
        <w:autoSpaceDN w:val="0"/>
        <w:adjustRightInd w:val="0"/>
        <w:ind w:left="1134"/>
        <w:rPr>
          <w:color w:val="000000"/>
          <w:sz w:val="20"/>
        </w:rPr>
      </w:pPr>
      <w:r>
        <w:rPr>
          <w:color w:val="000000"/>
          <w:sz w:val="20"/>
        </w:rPr>
        <w:t xml:space="preserve">– możliwe jest tylko </w:t>
      </w:r>
      <w:r>
        <w:rPr>
          <w:b/>
          <w:color w:val="000000"/>
          <w:sz w:val="20"/>
        </w:rPr>
        <w:t>pod koniec roku szkolnego na następny rok</w:t>
      </w:r>
    </w:p>
    <w:p>
      <w:pPr>
        <w:autoSpaceDE w:val="0"/>
        <w:autoSpaceDN w:val="0"/>
        <w:adjustRightInd w:val="0"/>
        <w:rPr>
          <w:color w:val="000000"/>
          <w:sz w:val="20"/>
        </w:rPr>
      </w:pPr>
    </w:p>
    <w:p>
      <w:pPr>
        <w:autoSpaceDE w:val="0"/>
        <w:autoSpaceDN w:val="0"/>
        <w:adjustRightInd w:val="0"/>
        <w:ind w:left="-284" w:right="-428"/>
        <w:rPr>
          <w:sz w:val="16"/>
        </w:rPr>
      </w:pPr>
      <w:r>
        <w:rPr>
          <w:sz w:val="16"/>
        </w:rPr>
        <w:t xml:space="preserve">Dalsze informacje o "HSU" dostępne są na stronie Ministerstwa Szkolnictwa pod </w:t>
      </w:r>
    </w:p>
    <w:p>
      <w:pPr>
        <w:autoSpaceDE w:val="0"/>
        <w:autoSpaceDN w:val="0"/>
        <w:adjustRightInd w:val="0"/>
        <w:ind w:left="-284" w:right="-428"/>
        <w:rPr>
          <w:sz w:val="16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Zgłoszenia</w:t>
      </w:r>
    </w:p>
    <w:p>
      <w:pPr>
        <w:jc w:val="center"/>
      </w:pPr>
      <w:r>
        <w:t>są możliwe odpowiednio na półrocze szkolne!</w:t>
      </w:r>
    </w:p>
    <w:p>
      <w:pPr>
        <w:autoSpaceDE w:val="0"/>
        <w:autoSpaceDN w:val="0"/>
        <w:adjustRightInd w:val="0"/>
        <w:ind w:left="-284" w:right="-428"/>
        <w:rPr>
          <w:sz w:val="16"/>
        </w:rPr>
      </w:pPr>
    </w:p>
    <w:p>
      <w:pPr>
        <w:autoSpaceDE w:val="0"/>
        <w:autoSpaceDN w:val="0"/>
        <w:adjustRightInd w:val="0"/>
        <w:ind w:right="-428"/>
        <w:rPr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ind w:left="-567" w:firstLine="567"/>
        <w:jc w:val="center"/>
      </w:pPr>
      <w:r>
        <w:rPr>
          <w:rStyle w:val="Hyperlink"/>
          <w:sz w:val="16"/>
        </w:rPr>
        <w:t xml:space="preserve"> </w:t>
      </w:r>
      <w:hyperlink r:id="rId7" w:history="1">
        <w:r>
          <w:rPr>
            <w:rStyle w:val="Hyperlink"/>
          </w:rPr>
          <w:t>https://www.schulministerium.nrw/herkunftssprachlicher-unterricht</w:t>
        </w:r>
      </w:hyperlink>
    </w:p>
    <w:p>
      <w:pPr>
        <w:autoSpaceDE w:val="0"/>
        <w:autoSpaceDN w:val="0"/>
        <w:adjustRightInd w:val="0"/>
        <w:ind w:right="-428"/>
        <w:rPr>
          <w:rStyle w:val="Hyperlink"/>
          <w:sz w:val="16"/>
        </w:rPr>
      </w:pPr>
    </w:p>
    <w:p>
      <w:pPr>
        <w:autoSpaceDE w:val="0"/>
        <w:autoSpaceDN w:val="0"/>
        <w:adjustRightInd w:val="0"/>
        <w:ind w:left="-284" w:right="-428"/>
        <w:rPr>
          <w:rStyle w:val="Hyperlink"/>
          <w:sz w:val="16"/>
        </w:rPr>
      </w:pPr>
    </w:p>
    <w:p>
      <w:pPr>
        <w:ind w:left="-567"/>
      </w:pPr>
      <w:r>
        <w:br w:type="page"/>
      </w:r>
    </w:p>
    <w:p/>
    <w:p/>
    <w:p/>
    <w:p/>
    <w:p/>
    <w:p/>
    <w:p/>
    <w:p/>
    <w:p/>
    <w:tbl>
      <w:tblPr>
        <w:tblpPr w:leftFromText="141" w:rightFromText="141" w:vertAnchor="page" w:horzAnchor="margin" w:tblpY="45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20"/>
        <w:gridCol w:w="2482"/>
        <w:gridCol w:w="2359"/>
      </w:tblGrid>
      <w:tr>
        <w:trPr>
          <w:trHeight w:val="375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24"/>
              </w:rPr>
            </w:pPr>
            <w:r>
              <w:rPr>
                <w:b/>
                <w:sz w:val="32"/>
              </w:rPr>
              <w:t xml:space="preserve">Składać w sekretariacie Państwa szkoły </w:t>
            </w:r>
            <w:r>
              <w:rPr>
                <w:b/>
                <w:sz w:val="32"/>
              </w:rPr>
              <w:br/>
            </w:r>
          </w:p>
        </w:tc>
      </w:tr>
      <w:tr>
        <w:trPr>
          <w:trHeight w:val="391"/>
        </w:trPr>
        <w:tc>
          <w:tcPr>
            <w:tcW w:w="9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Zgłoszenie na zajęcia nauczania języka kraju pochodzenia (Herkunftssprachlicher Unterricht, HSU)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>
        <w:trPr>
          <w:trHeight w:val="404"/>
        </w:trPr>
        <w:tc>
          <w:tcPr>
            <w:tcW w:w="4714" w:type="dxa"/>
            <w:gridSpan w:val="2"/>
            <w:tcBorders>
              <w:lef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Rok szkolny ______</w:t>
            </w:r>
            <w:r>
              <w:rPr>
                <w:b/>
                <w:bCs/>
                <w:sz w:val="28"/>
                <w:szCs w:val="32"/>
              </w:rPr>
              <w:t>Klasa 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  <w:gridSpan w:val="2"/>
            <w:tcBorders>
              <w:right w:val="single" w:sz="18" w:space="0" w:color="auto"/>
            </w:tcBorders>
            <w:shd w:val="clear" w:color="auto" w:fill="D6E3B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Język _____________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Nazwisko uczennicy/ucznia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Imię uczennicy/ucznia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Data urodzenia</w:t>
            </w:r>
          </w:p>
        </w:tc>
      </w:tr>
      <w:tr>
        <w:trPr>
          <w:trHeight w:val="734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Imię i nazwisko opiekuna prawnego</w:t>
            </w:r>
          </w:p>
        </w:tc>
      </w:tr>
      <w:tr>
        <w:trPr>
          <w:trHeight w:val="734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Ulica, nr domu</w:t>
            </w:r>
          </w:p>
        </w:tc>
        <w:tc>
          <w:tcPr>
            <w:tcW w:w="3402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Kod pocztowy, miejscowość zamieszkania</w:t>
            </w:r>
          </w:p>
        </w:tc>
        <w:tc>
          <w:tcPr>
            <w:tcW w:w="2359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Telefon</w:t>
            </w:r>
          </w:p>
        </w:tc>
      </w:tr>
      <w:tr>
        <w:trPr>
          <w:trHeight w:val="7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Adres e-mail</w:t>
            </w:r>
          </w:p>
        </w:tc>
      </w:tr>
      <w:tr>
        <w:trPr>
          <w:trHeight w:val="1121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Pożądane miejsce udziału w HSU, wybrane z oferty Kreis Soest:</w:t>
            </w:r>
          </w:p>
        </w:tc>
      </w:tr>
      <w:tr>
        <w:trPr>
          <w:trHeight w:val="833"/>
        </w:trPr>
        <w:tc>
          <w:tcPr>
            <w:tcW w:w="95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36"/>
              </w:rPr>
            </w:pPr>
          </w:p>
        </w:tc>
      </w:tr>
      <w:tr>
        <w:trPr>
          <w:trHeight w:val="53"/>
        </w:trPr>
        <w:tc>
          <w:tcPr>
            <w:tcW w:w="95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Data, podpis opiekuna prawnego</w:t>
            </w:r>
          </w:p>
        </w:tc>
      </w:tr>
    </w:tbl>
    <w:p>
      <w:pPr>
        <w:rPr>
          <w:b/>
        </w:rPr>
      </w:pPr>
      <w:r>
        <w:rPr>
          <w:b/>
          <w:noProof/>
          <w:highlight w:val="yellow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margin">
                  <wp:posOffset>-47625</wp:posOffset>
                </wp:positionH>
                <wp:positionV relativeFrom="margin">
                  <wp:posOffset>9525</wp:posOffset>
                </wp:positionV>
                <wp:extent cx="2324100" cy="1238250"/>
                <wp:effectExtent l="0" t="0" r="254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de-DE" w:eastAsia="en-US" w:bidi="ar-SA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Schulstempel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75pt;margin-top:.75pt;width:183pt;height:97.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eHJg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" o:allowoverlap="f">
                <v:textbox>
                  <w:txbxContent>
                    <w:p w:rsidR="00CB52CF" w:rsidRPr="00CB52CF" w:rsidRDefault="00B621BE" w:rsidP="00CB52CF">
                      <w:pPr>
                        <w:rPr>
                          <w:lang w:val="de-DE" w:eastAsia="en-US" w:bidi="ar-SA"/>
                        </w:rPr>
                      </w:pPr>
                      <w:r>
                        <w:rPr>
                          <w:u w:val="single"/>
                        </w:rPr>
                        <w:t>Schulstempel</w:t>
                      </w:r>
                    </w:p>
                    <w:p w:rsidR="004357AA" w:rsidRDefault="004357A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b/>
          <w:highlight w:val="yellow"/>
        </w:rPr>
        <w:t>Prosimy wypełniać czytelnie, drukowanym pismem!</w:t>
      </w:r>
    </w:p>
    <w:sectPr>
      <w:headerReference w:type="default" r:id="rId8"/>
      <w:footerReference w:type="default" r:id="rId9"/>
      <w:pgSz w:w="11906" w:h="16838"/>
      <w:pgMar w:top="1417" w:right="1274" w:bottom="851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tab/>
    </w:r>
    <w:r>
      <w:tab/>
      <w:t>HSU –Formular polnisch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</w:tabs>
      <w:jc w:val="both"/>
      <w:rPr>
        <w:b/>
        <w:sz w:val="16"/>
        <w:szCs w:val="28"/>
        <w:lang w:val="de-DE"/>
      </w:rPr>
    </w:pPr>
    <w:r>
      <w:rPr>
        <w:b/>
        <w:sz w:val="16"/>
        <w:szCs w:val="28"/>
        <w:lang w:val="de-DE"/>
      </w:rPr>
      <w:t>Schulamt</w:t>
    </w:r>
  </w:p>
  <w:p>
    <w:pPr>
      <w:tabs>
        <w:tab w:val="right" w:pos="9072"/>
      </w:tabs>
      <w:jc w:val="both"/>
      <w:rPr>
        <w:b/>
        <w:sz w:val="16"/>
        <w:szCs w:val="28"/>
        <w:lang w:val="de-DE"/>
      </w:rPr>
    </w:pPr>
    <w:r>
      <w:rPr>
        <w:b/>
        <w:noProof/>
        <w:sz w:val="16"/>
        <w:szCs w:val="28"/>
        <w:lang w:val="de-DE" w:eastAsia="de-DE" w:bidi="ar-SA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3049270</wp:posOffset>
          </wp:positionH>
          <wp:positionV relativeFrom="paragraph">
            <wp:posOffset>-151765</wp:posOffset>
          </wp:positionV>
          <wp:extent cx="386080" cy="408940"/>
          <wp:effectExtent l="0" t="0" r="0" b="0"/>
          <wp:wrapNone/>
          <wp:docPr id="2" name="Grafik 2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  <w:lang w:val="de-DE"/>
      </w:rPr>
      <w:t>für den Kreis Soest</w:t>
    </w:r>
  </w:p>
  <w:p>
    <w:pPr>
      <w:tabs>
        <w:tab w:val="center" w:pos="4536"/>
        <w:tab w:val="right" w:pos="9072"/>
      </w:tabs>
      <w:jc w:val="both"/>
      <w:rPr>
        <w:sz w:val="12"/>
        <w:lang w:val="de-DE"/>
      </w:rPr>
    </w:pPr>
    <w:r>
      <w:rPr>
        <w:sz w:val="12"/>
        <w:lang w:val="de-DE"/>
      </w:rPr>
      <w:t>als untere staatliche Schulaufsichtsbehörde</w:t>
    </w:r>
  </w:p>
  <w:p>
    <w:pPr>
      <w:tabs>
        <w:tab w:val="center" w:pos="4536"/>
        <w:tab w:val="right" w:pos="9072"/>
      </w:tabs>
      <w:jc w:val="both"/>
      <w:rPr>
        <w:sz w:val="12"/>
      </w:rPr>
    </w:pPr>
    <w:r>
      <w:rPr>
        <w:sz w:val="12"/>
      </w:rPr>
      <w:t>für Grundschulen, Hauptschulen und Förderschulen</w:t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35E"/>
    <w:multiLevelType w:val="hybridMultilevel"/>
    <w:tmpl w:val="1096BC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1BF9"/>
    <w:multiLevelType w:val="hybridMultilevel"/>
    <w:tmpl w:val="8B20AB2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32091"/>
    <w:multiLevelType w:val="hybridMultilevel"/>
    <w:tmpl w:val="BBF414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B519F02-D956-40BD-B34F-1D1DB40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unhideWhenUsed/>
    <w:rPr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unhideWhenUsed/>
    <w:rPr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/herkunftssprachlicher-unterr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Röttinger Gabriele</dc:creator>
  <cp:lastModifiedBy>Saliger Nadine</cp:lastModifiedBy>
  <cp:revision>2</cp:revision>
  <cp:lastPrinted>2016-11-10T08:03:00Z</cp:lastPrinted>
  <dcterms:created xsi:type="dcterms:W3CDTF">2023-05-04T06:33:00Z</dcterms:created>
  <dcterms:modified xsi:type="dcterms:W3CDTF">2023-05-04T06:33:00Z</dcterms:modified>
</cp:coreProperties>
</file>